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B8CDDA" w14:textId="051EE67F" w:rsidR="009B71A0" w:rsidRDefault="002D0242" w:rsidP="008B43EB">
      <w:pPr>
        <w:jc w:val="center"/>
        <w:rPr>
          <w:b/>
          <w:sz w:val="40"/>
          <w:szCs w:val="40"/>
          <w:lang w:val="es-ES"/>
        </w:rPr>
      </w:pPr>
      <w:r w:rsidRPr="008B43EB">
        <w:rPr>
          <w:b/>
          <w:noProof/>
          <w:sz w:val="40"/>
          <w:szCs w:val="40"/>
        </w:rPr>
        <w:drawing>
          <wp:anchor distT="0" distB="0" distL="114300" distR="114300" simplePos="0" relativeHeight="251658241" behindDoc="0" locked="0" layoutInCell="1" allowOverlap="1" wp14:anchorId="6F458103" wp14:editId="2664835F">
            <wp:simplePos x="0" y="0"/>
            <wp:positionH relativeFrom="column">
              <wp:posOffset>4928870</wp:posOffset>
            </wp:positionH>
            <wp:positionV relativeFrom="paragraph">
              <wp:posOffset>0</wp:posOffset>
            </wp:positionV>
            <wp:extent cx="1554480" cy="711200"/>
            <wp:effectExtent l="0" t="0" r="0" b="0"/>
            <wp:wrapTopAndBottom/>
            <wp:docPr id="4" name="Imagen 1">
              <a:extLst xmlns:a="http://schemas.openxmlformats.org/drawingml/2006/main">
                <a:ext uri="{FF2B5EF4-FFF2-40B4-BE49-F238E27FC236}">
                  <a16:creationId xmlns:a16="http://schemas.microsoft.com/office/drawing/2014/main" id="{F3EAEA8A-CBF3-5143-BDFB-35E9F55D24E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>
                      <a:extLst>
                        <a:ext uri="{FF2B5EF4-FFF2-40B4-BE49-F238E27FC236}">
                          <a16:creationId xmlns:a16="http://schemas.microsoft.com/office/drawing/2014/main" id="{F3EAEA8A-CBF3-5143-BDFB-35E9F55D24E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7112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B43EB">
        <w:rPr>
          <w:b/>
          <w:noProof/>
          <w:sz w:val="40"/>
          <w:szCs w:val="40"/>
        </w:rPr>
        <w:drawing>
          <wp:anchor distT="0" distB="0" distL="114300" distR="114300" simplePos="0" relativeHeight="251658242" behindDoc="0" locked="0" layoutInCell="1" allowOverlap="1" wp14:anchorId="467A9567" wp14:editId="17F45CB0">
            <wp:simplePos x="0" y="0"/>
            <wp:positionH relativeFrom="column">
              <wp:posOffset>-746760</wp:posOffset>
            </wp:positionH>
            <wp:positionV relativeFrom="paragraph">
              <wp:posOffset>0</wp:posOffset>
            </wp:positionV>
            <wp:extent cx="1717040" cy="782320"/>
            <wp:effectExtent l="0" t="0" r="0" b="5080"/>
            <wp:wrapTopAndBottom/>
            <wp:docPr id="6" name="Imagen 1">
              <a:extLst xmlns:a="http://schemas.openxmlformats.org/drawingml/2006/main">
                <a:ext uri="{FF2B5EF4-FFF2-40B4-BE49-F238E27FC236}">
                  <a16:creationId xmlns:a16="http://schemas.microsoft.com/office/drawing/2014/main" id="{8A7C87E4-F331-064D-B0AC-870E121983B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>
                      <a:extLst>
                        <a:ext uri="{FF2B5EF4-FFF2-40B4-BE49-F238E27FC236}">
                          <a16:creationId xmlns:a16="http://schemas.microsoft.com/office/drawing/2014/main" id="{8A7C87E4-F331-064D-B0AC-870E121983BB}"/>
                        </a:ext>
                      </a:extLst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7040" cy="782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B43EB">
        <w:rPr>
          <w:b/>
          <w:noProof/>
          <w:sz w:val="40"/>
          <w:szCs w:val="40"/>
        </w:rPr>
        <w:drawing>
          <wp:anchor distT="0" distB="0" distL="114300" distR="114300" simplePos="0" relativeHeight="251658243" behindDoc="0" locked="0" layoutInCell="1" allowOverlap="1" wp14:anchorId="15A92EDF" wp14:editId="56242566">
            <wp:simplePos x="0" y="0"/>
            <wp:positionH relativeFrom="column">
              <wp:posOffset>1148080</wp:posOffset>
            </wp:positionH>
            <wp:positionV relativeFrom="paragraph">
              <wp:posOffset>0</wp:posOffset>
            </wp:positionV>
            <wp:extent cx="1473200" cy="690880"/>
            <wp:effectExtent l="0" t="0" r="0" b="0"/>
            <wp:wrapTopAndBottom/>
            <wp:docPr id="7" name="Imagen 7">
              <a:extLst xmlns:a="http://schemas.openxmlformats.org/drawingml/2006/main">
                <a:ext uri="{FF2B5EF4-FFF2-40B4-BE49-F238E27FC236}">
                  <a16:creationId xmlns:a16="http://schemas.microsoft.com/office/drawing/2014/main" id="{62F670D8-E9A7-AD40-850B-2365A831563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>
                      <a:extLst>
                        <a:ext uri="{FF2B5EF4-FFF2-40B4-BE49-F238E27FC236}">
                          <a16:creationId xmlns:a16="http://schemas.microsoft.com/office/drawing/2014/main" id="{62F670D8-E9A7-AD40-850B-2365A831563F}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200" cy="690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B43EB">
        <w:rPr>
          <w:b/>
          <w:noProof/>
          <w:sz w:val="40"/>
          <w:szCs w:val="40"/>
        </w:rPr>
        <w:drawing>
          <wp:anchor distT="0" distB="0" distL="114300" distR="114300" simplePos="0" relativeHeight="251658244" behindDoc="0" locked="0" layoutInCell="1" allowOverlap="1" wp14:anchorId="5D68F958" wp14:editId="161FC2FF">
            <wp:simplePos x="0" y="0"/>
            <wp:positionH relativeFrom="column">
              <wp:posOffset>2672080</wp:posOffset>
            </wp:positionH>
            <wp:positionV relativeFrom="paragraph">
              <wp:posOffset>1270</wp:posOffset>
            </wp:positionV>
            <wp:extent cx="2054860" cy="558800"/>
            <wp:effectExtent l="0" t="0" r="2540" b="0"/>
            <wp:wrapTopAndBottom/>
            <wp:docPr id="3" name="Imagen 1">
              <a:extLst xmlns:a="http://schemas.openxmlformats.org/drawingml/2006/main">
                <a:ext uri="{FF2B5EF4-FFF2-40B4-BE49-F238E27FC236}">
                  <a16:creationId xmlns:a16="http://schemas.microsoft.com/office/drawing/2014/main" id="{206E01F9-33B6-574B-9886-197F66391F5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>
                      <a:extLst>
                        <a:ext uri="{FF2B5EF4-FFF2-40B4-BE49-F238E27FC236}">
                          <a16:creationId xmlns:a16="http://schemas.microsoft.com/office/drawing/2014/main" id="{206E01F9-33B6-574B-9886-197F66391F5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5486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69F501" w14:textId="77777777" w:rsidR="008B43EB" w:rsidRDefault="008B43EB" w:rsidP="008B43EB">
      <w:pPr>
        <w:jc w:val="center"/>
        <w:rPr>
          <w:b/>
          <w:sz w:val="40"/>
          <w:szCs w:val="40"/>
          <w:lang w:val="es-ES"/>
        </w:rPr>
      </w:pPr>
    </w:p>
    <w:p w14:paraId="25C4D168" w14:textId="050D5B08" w:rsidR="008B43EB" w:rsidRDefault="008B43EB" w:rsidP="008B43EB">
      <w:pPr>
        <w:jc w:val="center"/>
        <w:rPr>
          <w:b/>
          <w:sz w:val="40"/>
          <w:szCs w:val="40"/>
          <w:lang w:val="es-ES"/>
        </w:rPr>
      </w:pPr>
      <w:r>
        <w:rPr>
          <w:b/>
          <w:sz w:val="40"/>
          <w:szCs w:val="40"/>
          <w:lang w:val="es-ES"/>
        </w:rPr>
        <w:t>Nuevos Paradigmas en</w:t>
      </w:r>
    </w:p>
    <w:p w14:paraId="128C43D2" w14:textId="1E7C6895" w:rsidR="00AF4B4E" w:rsidRPr="00AF4B4E" w:rsidRDefault="00AF4B4E" w:rsidP="008B43EB">
      <w:pPr>
        <w:jc w:val="center"/>
        <w:rPr>
          <w:b/>
          <w:sz w:val="40"/>
          <w:szCs w:val="40"/>
          <w:lang w:val="es-ES"/>
        </w:rPr>
      </w:pPr>
      <w:proofErr w:type="spellStart"/>
      <w:r w:rsidRPr="00AF4B4E">
        <w:rPr>
          <w:b/>
          <w:sz w:val="40"/>
          <w:szCs w:val="40"/>
          <w:lang w:val="es-ES"/>
        </w:rPr>
        <w:t>M</w:t>
      </w:r>
      <w:r w:rsidR="008B43EB">
        <w:rPr>
          <w:b/>
          <w:sz w:val="40"/>
          <w:szCs w:val="40"/>
          <w:lang w:val="es-ES"/>
        </w:rPr>
        <w:t>astocitosis</w:t>
      </w:r>
      <w:proofErr w:type="spellEnd"/>
      <w:r w:rsidR="008B43EB">
        <w:rPr>
          <w:b/>
          <w:sz w:val="40"/>
          <w:szCs w:val="40"/>
          <w:lang w:val="es-ES"/>
        </w:rPr>
        <w:t xml:space="preserve"> </w:t>
      </w:r>
      <w:r w:rsidRPr="00AF4B4E">
        <w:rPr>
          <w:b/>
          <w:sz w:val="40"/>
          <w:szCs w:val="40"/>
          <w:lang w:val="es-ES"/>
        </w:rPr>
        <w:t>S</w:t>
      </w:r>
      <w:r w:rsidR="008B43EB">
        <w:rPr>
          <w:b/>
          <w:sz w:val="40"/>
          <w:szCs w:val="40"/>
          <w:lang w:val="es-ES"/>
        </w:rPr>
        <w:t>istémica</w:t>
      </w:r>
      <w:r w:rsidRPr="00AF4B4E">
        <w:rPr>
          <w:b/>
          <w:sz w:val="40"/>
          <w:szCs w:val="40"/>
          <w:lang w:val="es-ES"/>
        </w:rPr>
        <w:t xml:space="preserve"> Avanzada</w:t>
      </w:r>
    </w:p>
    <w:p w14:paraId="2A127A3A" w14:textId="37E922EC" w:rsidR="00AF4B4E" w:rsidRDefault="00AF4B4E" w:rsidP="00AF4B4E">
      <w:pPr>
        <w:rPr>
          <w:b/>
          <w:lang w:val="es-ES"/>
        </w:rPr>
      </w:pPr>
    </w:p>
    <w:p w14:paraId="05ED7F72" w14:textId="77777777" w:rsidR="008B43EB" w:rsidRPr="00AF4B4E" w:rsidRDefault="008B43EB" w:rsidP="00AF4B4E">
      <w:pPr>
        <w:rPr>
          <w:b/>
          <w:lang w:val="es-ES"/>
        </w:rPr>
      </w:pPr>
    </w:p>
    <w:p w14:paraId="21E7B99F" w14:textId="07211FEE" w:rsidR="00AF4B4E" w:rsidRPr="008B43EB" w:rsidRDefault="00AF4B4E" w:rsidP="00AF4B4E">
      <w:pPr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8B43EB">
        <w:rPr>
          <w:rFonts w:ascii="Times New Roman" w:hAnsi="Times New Roman" w:cs="Times New Roman"/>
          <w:b/>
          <w:sz w:val="28"/>
          <w:szCs w:val="28"/>
          <w:lang w:val="es-ES"/>
        </w:rPr>
        <w:t xml:space="preserve">Madrid, </w:t>
      </w:r>
      <w:r w:rsidR="006D0B66" w:rsidRPr="008B43EB">
        <w:rPr>
          <w:rFonts w:ascii="Times New Roman" w:hAnsi="Times New Roman" w:cs="Times New Roman"/>
          <w:b/>
          <w:sz w:val="28"/>
          <w:szCs w:val="28"/>
          <w:lang w:val="es-ES"/>
        </w:rPr>
        <w:t xml:space="preserve">jueves </w:t>
      </w:r>
      <w:r w:rsidRPr="008B43EB">
        <w:rPr>
          <w:rFonts w:ascii="Times New Roman" w:hAnsi="Times New Roman" w:cs="Times New Roman"/>
          <w:b/>
          <w:sz w:val="28"/>
          <w:szCs w:val="28"/>
          <w:lang w:val="es-ES"/>
        </w:rPr>
        <w:t>20 de junio</w:t>
      </w:r>
      <w:r w:rsidR="002D0242" w:rsidRPr="008B43EB">
        <w:rPr>
          <w:rFonts w:ascii="Times New Roman" w:hAnsi="Times New Roman" w:cs="Times New Roman"/>
          <w:b/>
          <w:sz w:val="28"/>
          <w:szCs w:val="28"/>
          <w:lang w:val="es-ES"/>
        </w:rPr>
        <w:t xml:space="preserve"> 2019</w:t>
      </w:r>
    </w:p>
    <w:p w14:paraId="51C8C53A" w14:textId="0D738D07" w:rsidR="00AF4B4E" w:rsidRPr="008B43EB" w:rsidRDefault="00AF4B4E" w:rsidP="00AF4B4E">
      <w:pPr>
        <w:rPr>
          <w:rFonts w:ascii="Times New Roman" w:hAnsi="Times New Roman" w:cs="Times New Roman"/>
          <w:sz w:val="24"/>
          <w:lang w:val="es-ES"/>
        </w:rPr>
      </w:pPr>
      <w:r w:rsidRPr="008B43EB">
        <w:rPr>
          <w:rFonts w:ascii="Times New Roman" w:hAnsi="Times New Roman" w:cs="Times New Roman"/>
          <w:sz w:val="24"/>
          <w:lang w:val="es-ES"/>
        </w:rPr>
        <w:t>Sede: Ho</w:t>
      </w:r>
      <w:r w:rsidR="008B43EB" w:rsidRPr="008B43EB">
        <w:rPr>
          <w:rFonts w:ascii="Times New Roman" w:hAnsi="Times New Roman" w:cs="Times New Roman"/>
          <w:sz w:val="24"/>
          <w:lang w:val="es-ES"/>
        </w:rPr>
        <w:t>spital Fundación Jiménez Díaz - A</w:t>
      </w:r>
      <w:r w:rsidRPr="008B43EB">
        <w:rPr>
          <w:rFonts w:ascii="Times New Roman" w:hAnsi="Times New Roman" w:cs="Times New Roman"/>
          <w:sz w:val="24"/>
          <w:lang w:val="es-ES"/>
        </w:rPr>
        <w:t>ula: Eloy Lopez</w:t>
      </w:r>
    </w:p>
    <w:p w14:paraId="1E433251" w14:textId="77777777" w:rsidR="00AF4B4E" w:rsidRPr="008B43EB" w:rsidRDefault="00AF4B4E" w:rsidP="00AF4B4E">
      <w:pPr>
        <w:rPr>
          <w:rFonts w:ascii="Times New Roman" w:hAnsi="Times New Roman" w:cs="Times New Roman"/>
          <w:b/>
          <w:lang w:val="es-ES"/>
        </w:rPr>
      </w:pPr>
    </w:p>
    <w:p w14:paraId="5035291F" w14:textId="5A29D8FF" w:rsidR="00AF4B4E" w:rsidRPr="008B43EB" w:rsidRDefault="002D0242" w:rsidP="00AF4B4E">
      <w:pPr>
        <w:rPr>
          <w:rFonts w:ascii="Times New Roman" w:hAnsi="Times New Roman" w:cs="Times New Roman"/>
          <w:b/>
          <w:sz w:val="24"/>
          <w:lang w:val="es-ES"/>
        </w:rPr>
      </w:pPr>
      <w:r w:rsidRPr="008B43EB">
        <w:rPr>
          <w:rFonts w:ascii="Times New Roman" w:hAnsi="Times New Roman" w:cs="Times New Roman"/>
          <w:b/>
          <w:sz w:val="24"/>
          <w:lang w:val="es-ES"/>
        </w:rPr>
        <w:t>Modera</w:t>
      </w:r>
      <w:r w:rsidR="008B43EB" w:rsidRPr="008B43EB">
        <w:rPr>
          <w:rFonts w:ascii="Times New Roman" w:hAnsi="Times New Roman" w:cs="Times New Roman"/>
          <w:b/>
          <w:sz w:val="24"/>
          <w:lang w:val="es-ES"/>
        </w:rPr>
        <w:t>dora</w:t>
      </w:r>
      <w:r w:rsidRPr="008B43EB">
        <w:rPr>
          <w:rFonts w:ascii="Times New Roman" w:hAnsi="Times New Roman" w:cs="Times New Roman"/>
          <w:b/>
          <w:sz w:val="24"/>
          <w:lang w:val="es-ES"/>
        </w:rPr>
        <w:t xml:space="preserve">: </w:t>
      </w:r>
      <w:r w:rsidR="00AF4B4E" w:rsidRPr="008B43EB">
        <w:rPr>
          <w:rFonts w:ascii="Times New Roman" w:hAnsi="Times New Roman" w:cs="Times New Roman"/>
          <w:b/>
          <w:sz w:val="24"/>
          <w:lang w:val="es-ES"/>
        </w:rPr>
        <w:t xml:space="preserve">Dra. </w:t>
      </w:r>
      <w:r w:rsidR="00EA6421" w:rsidRPr="008B43EB">
        <w:rPr>
          <w:rFonts w:ascii="Times New Roman" w:hAnsi="Times New Roman" w:cs="Times New Roman"/>
          <w:b/>
          <w:sz w:val="24"/>
          <w:lang w:val="es-ES"/>
        </w:rPr>
        <w:t>Pilar Llamas</w:t>
      </w:r>
      <w:r w:rsidR="00202E80" w:rsidRPr="008B43EB">
        <w:rPr>
          <w:rFonts w:ascii="Times New Roman" w:hAnsi="Times New Roman" w:cs="Times New Roman"/>
          <w:b/>
          <w:sz w:val="24"/>
          <w:lang w:val="es-ES"/>
        </w:rPr>
        <w:t xml:space="preserve"> Sillero</w:t>
      </w:r>
      <w:r w:rsidR="00AF4B4E" w:rsidRPr="008B43EB">
        <w:rPr>
          <w:rFonts w:ascii="Times New Roman" w:hAnsi="Times New Roman" w:cs="Times New Roman"/>
          <w:sz w:val="24"/>
          <w:lang w:val="es-ES"/>
        </w:rPr>
        <w:t xml:space="preserve"> –</w:t>
      </w:r>
      <w:r w:rsidR="008B43EB" w:rsidRPr="008B43EB">
        <w:rPr>
          <w:rFonts w:ascii="Times New Roman" w:hAnsi="Times New Roman" w:cs="Times New Roman"/>
          <w:sz w:val="24"/>
          <w:lang w:val="es-ES"/>
        </w:rPr>
        <w:t xml:space="preserve"> </w:t>
      </w:r>
      <w:r w:rsidR="00EA6421" w:rsidRPr="008B43EB">
        <w:rPr>
          <w:rFonts w:ascii="Times New Roman" w:hAnsi="Times New Roman" w:cs="Times New Roman"/>
          <w:sz w:val="24"/>
          <w:lang w:val="es-ES"/>
        </w:rPr>
        <w:t xml:space="preserve">Hospital </w:t>
      </w:r>
      <w:r w:rsidR="00AF4B4E" w:rsidRPr="008B43EB">
        <w:rPr>
          <w:rFonts w:ascii="Times New Roman" w:hAnsi="Times New Roman" w:cs="Times New Roman"/>
          <w:sz w:val="24"/>
          <w:lang w:val="es-ES"/>
        </w:rPr>
        <w:t>Fundación Jiménez Díaz</w:t>
      </w:r>
    </w:p>
    <w:p w14:paraId="24850E34" w14:textId="10A2E4D6" w:rsidR="004668AE" w:rsidRDefault="004668AE" w:rsidP="004668AE">
      <w:pPr>
        <w:rPr>
          <w:lang w:val="es-ES"/>
        </w:rPr>
      </w:pPr>
    </w:p>
    <w:p w14:paraId="461A0226" w14:textId="74C1B3D8" w:rsidR="004E79F8" w:rsidRPr="009273BF" w:rsidRDefault="00AF55E0" w:rsidP="00AF4B4E">
      <w:pPr>
        <w:pStyle w:val="ListParagraph"/>
        <w:numPr>
          <w:ilvl w:val="0"/>
          <w:numId w:val="1"/>
        </w:numPr>
        <w:rPr>
          <w:b/>
          <w:lang w:val="es-ES"/>
        </w:rPr>
      </w:pPr>
      <w:r w:rsidRPr="00BB0BA6">
        <w:rPr>
          <w:b/>
          <w:lang w:val="es-ES"/>
        </w:rPr>
        <w:t>16:</w:t>
      </w:r>
      <w:r w:rsidR="008923E6" w:rsidRPr="00BB0BA6">
        <w:rPr>
          <w:b/>
          <w:lang w:val="es-ES"/>
        </w:rPr>
        <w:t>00-16:15</w:t>
      </w:r>
      <w:r w:rsidR="008923E6">
        <w:rPr>
          <w:lang w:val="es-ES"/>
        </w:rPr>
        <w:t xml:space="preserve"> </w:t>
      </w:r>
      <w:r w:rsidR="008B43EB">
        <w:rPr>
          <w:lang w:val="es-ES"/>
        </w:rPr>
        <w:tab/>
      </w:r>
      <w:r w:rsidR="008923E6">
        <w:rPr>
          <w:lang w:val="es-ES"/>
        </w:rPr>
        <w:t xml:space="preserve">Presentación e </w:t>
      </w:r>
      <w:r w:rsidR="002D0242">
        <w:rPr>
          <w:lang w:val="es-ES"/>
        </w:rPr>
        <w:t>i</w:t>
      </w:r>
      <w:r w:rsidR="00627D26">
        <w:rPr>
          <w:lang w:val="es-ES"/>
        </w:rPr>
        <w:t>ntroducción</w:t>
      </w:r>
      <w:r w:rsidR="00E42B7A">
        <w:rPr>
          <w:lang w:val="es-ES"/>
        </w:rPr>
        <w:t xml:space="preserve">: </w:t>
      </w:r>
    </w:p>
    <w:p w14:paraId="0DAF85B2" w14:textId="1F23F32B" w:rsidR="00AF55E0" w:rsidRPr="009273BF" w:rsidRDefault="009273BF" w:rsidP="009273BF">
      <w:pPr>
        <w:pStyle w:val="ListParagraph"/>
        <w:rPr>
          <w:b/>
          <w:lang w:val="es-ES"/>
        </w:rPr>
      </w:pPr>
      <w:r>
        <w:rPr>
          <w:b/>
          <w:lang w:val="es-ES"/>
        </w:rPr>
        <w:t>D</w:t>
      </w:r>
      <w:r w:rsidR="00E42B7A" w:rsidRPr="009273BF">
        <w:rPr>
          <w:b/>
          <w:lang w:val="es-ES"/>
        </w:rPr>
        <w:t>ra</w:t>
      </w:r>
      <w:r w:rsidR="008B43EB">
        <w:rPr>
          <w:b/>
          <w:lang w:val="es-ES"/>
        </w:rPr>
        <w:t>.</w:t>
      </w:r>
      <w:r w:rsidR="00E42B7A" w:rsidRPr="009273BF">
        <w:rPr>
          <w:b/>
          <w:lang w:val="es-ES"/>
        </w:rPr>
        <w:t xml:space="preserve"> Pilar Llamas Sillero</w:t>
      </w:r>
      <w:r w:rsidR="004E79F8" w:rsidRPr="009273BF">
        <w:rPr>
          <w:b/>
          <w:lang w:val="es-ES"/>
        </w:rPr>
        <w:t xml:space="preserve">, </w:t>
      </w:r>
      <w:r w:rsidRPr="009273BF">
        <w:rPr>
          <w:lang w:val="es-ES"/>
        </w:rPr>
        <w:t>Hospital Fundación Jiménez Díaz</w:t>
      </w:r>
    </w:p>
    <w:p w14:paraId="53B63F9C" w14:textId="77777777" w:rsidR="00627D26" w:rsidRPr="00AF55E0" w:rsidRDefault="00627D26" w:rsidP="00627D26">
      <w:pPr>
        <w:pStyle w:val="ListParagraph"/>
        <w:rPr>
          <w:lang w:val="es-ES"/>
        </w:rPr>
      </w:pPr>
    </w:p>
    <w:p w14:paraId="5CD46240" w14:textId="461D5C15" w:rsidR="00AF4B4E" w:rsidRDefault="00627D26" w:rsidP="00AF4B4E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b/>
          <w:lang w:val="es-ES"/>
        </w:rPr>
        <w:t>16:15</w:t>
      </w:r>
      <w:r w:rsidR="00BB0BA6">
        <w:rPr>
          <w:b/>
          <w:lang w:val="es-ES"/>
        </w:rPr>
        <w:t>-16:45</w:t>
      </w:r>
      <w:r w:rsidR="008B43EB">
        <w:rPr>
          <w:b/>
          <w:lang w:val="es-ES"/>
        </w:rPr>
        <w:t xml:space="preserve"> </w:t>
      </w:r>
      <w:r w:rsidR="008B43EB">
        <w:rPr>
          <w:b/>
          <w:lang w:val="es-ES"/>
        </w:rPr>
        <w:tab/>
      </w:r>
      <w:r w:rsidR="008B43EB">
        <w:rPr>
          <w:lang w:val="es-ES"/>
        </w:rPr>
        <w:t xml:space="preserve">“Manejo multidisciplinar de la </w:t>
      </w:r>
      <w:proofErr w:type="spellStart"/>
      <w:r w:rsidR="008B43EB">
        <w:rPr>
          <w:lang w:val="es-ES"/>
        </w:rPr>
        <w:t>M</w:t>
      </w:r>
      <w:r w:rsidR="00AF4B4E">
        <w:rPr>
          <w:lang w:val="es-ES"/>
        </w:rPr>
        <w:t>astocitosis</w:t>
      </w:r>
      <w:proofErr w:type="spellEnd"/>
      <w:r w:rsidR="00AF4B4E">
        <w:rPr>
          <w:lang w:val="es-ES"/>
        </w:rPr>
        <w:t xml:space="preserve"> </w:t>
      </w:r>
      <w:r w:rsidR="008B43EB">
        <w:rPr>
          <w:lang w:val="es-ES"/>
        </w:rPr>
        <w:t>S</w:t>
      </w:r>
      <w:r w:rsidR="00AF4B4E">
        <w:rPr>
          <w:lang w:val="es-ES"/>
        </w:rPr>
        <w:t xml:space="preserve">istémica </w:t>
      </w:r>
      <w:r w:rsidR="008B43EB">
        <w:rPr>
          <w:lang w:val="es-ES"/>
        </w:rPr>
        <w:t>A</w:t>
      </w:r>
      <w:r w:rsidR="00AF4B4E">
        <w:rPr>
          <w:lang w:val="es-ES"/>
        </w:rPr>
        <w:t>vanzada”</w:t>
      </w:r>
    </w:p>
    <w:p w14:paraId="5ACA0CBC" w14:textId="25FAA294" w:rsidR="00AF4B4E" w:rsidRDefault="008B43EB" w:rsidP="00AF4B4E">
      <w:pPr>
        <w:pStyle w:val="ListParagraph"/>
        <w:rPr>
          <w:lang w:val="es-ES"/>
        </w:rPr>
      </w:pPr>
      <w:r>
        <w:rPr>
          <w:b/>
          <w:lang w:val="es-ES"/>
        </w:rPr>
        <w:t xml:space="preserve">Dr. </w:t>
      </w:r>
      <w:r w:rsidR="004E6124" w:rsidRPr="00AF4B4E">
        <w:rPr>
          <w:b/>
          <w:lang w:val="es-ES"/>
        </w:rPr>
        <w:t>Miguel Piris</w:t>
      </w:r>
      <w:r>
        <w:rPr>
          <w:lang w:val="es-ES"/>
        </w:rPr>
        <w:t xml:space="preserve">, </w:t>
      </w:r>
      <w:r w:rsidR="001E232B">
        <w:rPr>
          <w:lang w:val="es-ES"/>
        </w:rPr>
        <w:t>Hospital Universitario Ramón y Cajal, Madrid</w:t>
      </w:r>
    </w:p>
    <w:p w14:paraId="278572A1" w14:textId="77777777" w:rsidR="001E232B" w:rsidRDefault="001E232B" w:rsidP="00AF4B4E">
      <w:pPr>
        <w:pStyle w:val="ListParagraph"/>
        <w:rPr>
          <w:lang w:val="es-ES"/>
        </w:rPr>
      </w:pPr>
    </w:p>
    <w:p w14:paraId="1457802F" w14:textId="4C673AF3" w:rsidR="00AF4B4E" w:rsidRDefault="004E6124" w:rsidP="00AF4B4E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b/>
          <w:lang w:val="es-ES"/>
        </w:rPr>
        <w:t>16:45-</w:t>
      </w:r>
      <w:r w:rsidR="00917098">
        <w:rPr>
          <w:b/>
          <w:lang w:val="es-ES"/>
        </w:rPr>
        <w:t>1</w:t>
      </w:r>
      <w:r w:rsidR="00030F2A">
        <w:rPr>
          <w:b/>
          <w:lang w:val="es-ES"/>
        </w:rPr>
        <w:t>7</w:t>
      </w:r>
      <w:r w:rsidR="00917098">
        <w:rPr>
          <w:b/>
          <w:lang w:val="es-ES"/>
        </w:rPr>
        <w:t>:15</w:t>
      </w:r>
      <w:r w:rsidR="008B43EB">
        <w:rPr>
          <w:lang w:val="es-ES"/>
        </w:rPr>
        <w:t xml:space="preserve"> </w:t>
      </w:r>
      <w:r w:rsidR="008B43EB">
        <w:rPr>
          <w:lang w:val="es-ES"/>
        </w:rPr>
        <w:tab/>
      </w:r>
      <w:r w:rsidR="00AF4B4E">
        <w:rPr>
          <w:lang w:val="es-ES"/>
        </w:rPr>
        <w:t xml:space="preserve">“Diagnóstico </w:t>
      </w:r>
      <w:r w:rsidR="00A62A4C">
        <w:rPr>
          <w:lang w:val="es-ES"/>
        </w:rPr>
        <w:t>histol</w:t>
      </w:r>
      <w:r w:rsidR="00AB02B8">
        <w:rPr>
          <w:lang w:val="es-ES"/>
        </w:rPr>
        <w:t>ógico</w:t>
      </w:r>
      <w:r w:rsidR="008B43EB">
        <w:rPr>
          <w:lang w:val="es-ES"/>
        </w:rPr>
        <w:t xml:space="preserve"> de la </w:t>
      </w:r>
      <w:proofErr w:type="spellStart"/>
      <w:r w:rsidR="008B43EB">
        <w:rPr>
          <w:lang w:val="es-ES"/>
        </w:rPr>
        <w:t>M</w:t>
      </w:r>
      <w:r w:rsidR="00AF4B4E">
        <w:rPr>
          <w:lang w:val="es-ES"/>
        </w:rPr>
        <w:t>astocitosis</w:t>
      </w:r>
      <w:proofErr w:type="spellEnd"/>
      <w:r w:rsidR="00AF4B4E">
        <w:rPr>
          <w:lang w:val="es-ES"/>
        </w:rPr>
        <w:t xml:space="preserve"> </w:t>
      </w:r>
      <w:r w:rsidR="008B43EB">
        <w:rPr>
          <w:lang w:val="es-ES"/>
        </w:rPr>
        <w:t>Sistémica A</w:t>
      </w:r>
      <w:r w:rsidR="00AF4B4E">
        <w:rPr>
          <w:lang w:val="es-ES"/>
        </w:rPr>
        <w:t>vanzada”</w:t>
      </w:r>
    </w:p>
    <w:p w14:paraId="66D192A4" w14:textId="7C528F1D" w:rsidR="001E232B" w:rsidRDefault="008B43EB" w:rsidP="001E232B">
      <w:pPr>
        <w:pStyle w:val="ListParagraph"/>
        <w:rPr>
          <w:lang w:val="es-ES"/>
        </w:rPr>
      </w:pPr>
      <w:r>
        <w:rPr>
          <w:b/>
          <w:lang w:val="es-ES"/>
        </w:rPr>
        <w:t xml:space="preserve">Dra. </w:t>
      </w:r>
      <w:r w:rsidR="00917098" w:rsidRPr="00AF4B4E">
        <w:rPr>
          <w:b/>
          <w:lang w:val="es-ES"/>
        </w:rPr>
        <w:t>Mónica García</w:t>
      </w:r>
      <w:ins w:id="0" w:author="Gonzalez Gragera, Maria" w:date="2019-04-05T19:50:00Z">
        <w:r w:rsidR="00935A14">
          <w:rPr>
            <w:lang w:val="es-ES"/>
          </w:rPr>
          <w:t xml:space="preserve">, </w:t>
        </w:r>
      </w:ins>
      <w:del w:id="1" w:author="Gonzalez Gragera, Maria" w:date="2019-04-05T19:50:00Z">
        <w:r w:rsidR="002D0242" w:rsidDel="00935A14">
          <w:rPr>
            <w:lang w:val="es-ES"/>
          </w:rPr>
          <w:delText>-</w:delText>
        </w:r>
      </w:del>
      <w:r w:rsidR="001E232B">
        <w:rPr>
          <w:lang w:val="es-ES"/>
        </w:rPr>
        <w:t>Hospital Universitario Ramón y Cajal, Madrid</w:t>
      </w:r>
    </w:p>
    <w:p w14:paraId="05BEB7B3" w14:textId="77777777" w:rsidR="008B43EB" w:rsidRDefault="008B43EB" w:rsidP="001E232B">
      <w:pPr>
        <w:pStyle w:val="ListParagraph"/>
        <w:rPr>
          <w:lang w:val="es-ES"/>
        </w:rPr>
      </w:pPr>
    </w:p>
    <w:p w14:paraId="41930964" w14:textId="2B1B4ACA" w:rsidR="00B17AA1" w:rsidRDefault="00B17AA1" w:rsidP="007F2D30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b/>
          <w:lang w:val="es-ES"/>
        </w:rPr>
        <w:t>1</w:t>
      </w:r>
      <w:r w:rsidR="00030F2A">
        <w:rPr>
          <w:b/>
          <w:lang w:val="es-ES"/>
        </w:rPr>
        <w:t>7</w:t>
      </w:r>
      <w:r>
        <w:rPr>
          <w:b/>
          <w:lang w:val="es-ES"/>
        </w:rPr>
        <w:t>:15-1</w:t>
      </w:r>
      <w:r w:rsidR="00030F2A">
        <w:rPr>
          <w:b/>
          <w:lang w:val="es-ES"/>
        </w:rPr>
        <w:t>7</w:t>
      </w:r>
      <w:r w:rsidR="008B43EB">
        <w:rPr>
          <w:b/>
          <w:lang w:val="es-ES"/>
        </w:rPr>
        <w:t xml:space="preserve">:45 </w:t>
      </w:r>
      <w:r w:rsidR="008B43EB">
        <w:rPr>
          <w:b/>
          <w:lang w:val="es-ES"/>
        </w:rPr>
        <w:tab/>
      </w:r>
      <w:r>
        <w:rPr>
          <w:lang w:val="es-ES"/>
        </w:rPr>
        <w:t>“</w:t>
      </w:r>
      <w:proofErr w:type="spellStart"/>
      <w:r>
        <w:rPr>
          <w:lang w:val="es-ES"/>
        </w:rPr>
        <w:t>Rydapt</w:t>
      </w:r>
      <w:proofErr w:type="spellEnd"/>
      <w:r w:rsidR="002D0242">
        <w:rPr>
          <w:lang w:val="es-ES"/>
        </w:rPr>
        <w:t>:</w:t>
      </w:r>
      <w:r w:rsidR="008B43EB">
        <w:rPr>
          <w:lang w:val="es-ES"/>
        </w:rPr>
        <w:t xml:space="preserve"> nueva opción terapéutica para </w:t>
      </w:r>
      <w:proofErr w:type="spellStart"/>
      <w:r w:rsidR="008B43EB">
        <w:rPr>
          <w:lang w:val="es-ES"/>
        </w:rPr>
        <w:t>M</w:t>
      </w:r>
      <w:r>
        <w:rPr>
          <w:lang w:val="es-ES"/>
        </w:rPr>
        <w:t>astocitosis</w:t>
      </w:r>
      <w:proofErr w:type="spellEnd"/>
      <w:r>
        <w:rPr>
          <w:lang w:val="es-ES"/>
        </w:rPr>
        <w:t xml:space="preserve"> </w:t>
      </w:r>
      <w:r w:rsidR="008B43EB">
        <w:rPr>
          <w:lang w:val="es-ES"/>
        </w:rPr>
        <w:t>Sistémica A</w:t>
      </w:r>
      <w:r>
        <w:rPr>
          <w:lang w:val="es-ES"/>
        </w:rPr>
        <w:t>vanzada”</w:t>
      </w:r>
    </w:p>
    <w:p w14:paraId="40DC292E" w14:textId="32F3AFEE" w:rsidR="00B17AA1" w:rsidRDefault="008B43EB" w:rsidP="007F2D30">
      <w:pPr>
        <w:pStyle w:val="ListParagraph"/>
        <w:rPr>
          <w:lang w:val="es-ES"/>
        </w:rPr>
      </w:pPr>
      <w:r>
        <w:rPr>
          <w:b/>
          <w:lang w:val="es-ES"/>
        </w:rPr>
        <w:t xml:space="preserve">Dra. </w:t>
      </w:r>
      <w:r w:rsidR="00B17AA1">
        <w:rPr>
          <w:b/>
          <w:lang w:val="es-ES"/>
        </w:rPr>
        <w:t>Adriana</w:t>
      </w:r>
      <w:r w:rsidR="00B17AA1" w:rsidRPr="00AF4B4E">
        <w:rPr>
          <w:b/>
          <w:lang w:val="es-ES"/>
        </w:rPr>
        <w:t xml:space="preserve"> Pascual</w:t>
      </w:r>
      <w:del w:id="2" w:author="Gonzalez Gragera, Maria" w:date="2019-04-05T19:50:00Z">
        <w:r w:rsidR="002D0242" w:rsidDel="00935A14">
          <w:rPr>
            <w:lang w:val="es-ES"/>
          </w:rPr>
          <w:delText>-</w:delText>
        </w:r>
      </w:del>
      <w:ins w:id="3" w:author="Gonzalez Gragera, Maria" w:date="2019-04-05T19:50:00Z">
        <w:r w:rsidR="00935A14">
          <w:rPr>
            <w:lang w:val="es-ES"/>
          </w:rPr>
          <w:t xml:space="preserve">, </w:t>
        </w:r>
      </w:ins>
      <w:bookmarkStart w:id="4" w:name="_GoBack"/>
      <w:bookmarkEnd w:id="4"/>
      <w:r w:rsidR="00B17AA1">
        <w:rPr>
          <w:lang w:val="es-ES"/>
        </w:rPr>
        <w:t>Hospital Universitario Infanta Elena, Madrid</w:t>
      </w:r>
    </w:p>
    <w:p w14:paraId="629796E9" w14:textId="28E4E709" w:rsidR="00B17AA1" w:rsidRDefault="00B17AA1" w:rsidP="00030F2A">
      <w:pPr>
        <w:rPr>
          <w:lang w:val="es-ES"/>
        </w:rPr>
      </w:pPr>
    </w:p>
    <w:p w14:paraId="708006A7" w14:textId="77777777" w:rsidR="008B43EB" w:rsidRPr="00030F2A" w:rsidRDefault="008B43EB" w:rsidP="00030F2A">
      <w:pPr>
        <w:rPr>
          <w:lang w:val="es-ES"/>
        </w:rPr>
      </w:pPr>
    </w:p>
    <w:p w14:paraId="52485EB5" w14:textId="5110E80C" w:rsidR="00B17AA1" w:rsidRPr="00030F2A" w:rsidRDefault="00A4468D" w:rsidP="00030F2A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b/>
          <w:lang w:val="es-ES"/>
        </w:rPr>
        <w:t>1</w:t>
      </w:r>
      <w:r w:rsidR="00030F2A">
        <w:rPr>
          <w:b/>
          <w:lang w:val="es-ES"/>
        </w:rPr>
        <w:t>7</w:t>
      </w:r>
      <w:r>
        <w:rPr>
          <w:b/>
          <w:lang w:val="es-ES"/>
        </w:rPr>
        <w:t>:</w:t>
      </w:r>
      <w:r w:rsidR="00030F2A">
        <w:rPr>
          <w:b/>
          <w:lang w:val="es-ES"/>
        </w:rPr>
        <w:t>45-18:00</w:t>
      </w:r>
      <w:r w:rsidR="008B43EB">
        <w:rPr>
          <w:b/>
          <w:lang w:val="es-ES"/>
        </w:rPr>
        <w:t xml:space="preserve"> </w:t>
      </w:r>
      <w:r w:rsidR="008B43EB">
        <w:rPr>
          <w:b/>
          <w:lang w:val="es-ES"/>
        </w:rPr>
        <w:tab/>
      </w:r>
      <w:r w:rsidR="00030F2A">
        <w:rPr>
          <w:lang w:val="es-ES"/>
        </w:rPr>
        <w:t>Preguntas y conclusiones</w:t>
      </w:r>
    </w:p>
    <w:p w14:paraId="31F01FBE" w14:textId="0552DB1B" w:rsidR="00FF5FC9" w:rsidRPr="00AF4B4E" w:rsidRDefault="00AB6682">
      <w:pPr>
        <w:rPr>
          <w:lang w:val="es-E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2FDAD3E" wp14:editId="545CD3FF">
            <wp:simplePos x="0" y="0"/>
            <wp:positionH relativeFrom="column">
              <wp:posOffset>3989070</wp:posOffset>
            </wp:positionH>
            <wp:positionV relativeFrom="paragraph">
              <wp:posOffset>471805</wp:posOffset>
            </wp:positionV>
            <wp:extent cx="2446655" cy="617220"/>
            <wp:effectExtent l="0" t="0" r="4445" b="5080"/>
            <wp:wrapTopAndBottom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46655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F5FC9" w:rsidRPr="00AF4B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B11705"/>
    <w:multiLevelType w:val="hybridMultilevel"/>
    <w:tmpl w:val="A224B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onzalez Gragera, Maria">
    <w15:presenceInfo w15:providerId="AD" w15:userId="S-1-5-21-329068152-854245398-839522115-95507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B4E"/>
    <w:rsid w:val="00030F2A"/>
    <w:rsid w:val="00053D85"/>
    <w:rsid w:val="001E232B"/>
    <w:rsid w:val="00202E80"/>
    <w:rsid w:val="002C49DF"/>
    <w:rsid w:val="002D0242"/>
    <w:rsid w:val="004668AE"/>
    <w:rsid w:val="004D0E76"/>
    <w:rsid w:val="004E6124"/>
    <w:rsid w:val="004E79F8"/>
    <w:rsid w:val="0057413E"/>
    <w:rsid w:val="005B6922"/>
    <w:rsid w:val="005F7F9A"/>
    <w:rsid w:val="00627D26"/>
    <w:rsid w:val="006A2DFE"/>
    <w:rsid w:val="006D0B66"/>
    <w:rsid w:val="008578A7"/>
    <w:rsid w:val="008923E6"/>
    <w:rsid w:val="008B43EB"/>
    <w:rsid w:val="00917098"/>
    <w:rsid w:val="009273BF"/>
    <w:rsid w:val="00935A14"/>
    <w:rsid w:val="009B71A0"/>
    <w:rsid w:val="00A4468D"/>
    <w:rsid w:val="00A57CC2"/>
    <w:rsid w:val="00A62A4C"/>
    <w:rsid w:val="00AB02B8"/>
    <w:rsid w:val="00AB6682"/>
    <w:rsid w:val="00AF4B4E"/>
    <w:rsid w:val="00AF55E0"/>
    <w:rsid w:val="00B17AA1"/>
    <w:rsid w:val="00B26166"/>
    <w:rsid w:val="00BB0BA6"/>
    <w:rsid w:val="00D30223"/>
    <w:rsid w:val="00D8266D"/>
    <w:rsid w:val="00E42B7A"/>
    <w:rsid w:val="00E43CA9"/>
    <w:rsid w:val="00EA6421"/>
    <w:rsid w:val="00EC3C1B"/>
    <w:rsid w:val="00F31F85"/>
    <w:rsid w:val="00FF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EC398"/>
  <w15:chartTrackingRefBased/>
  <w15:docId w15:val="{03DD1280-57E7-41DA-910B-9DA0DA42C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4B4E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EC3C1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3C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C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11/relationships/people" Target="people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Novartis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 Novales, Maria</dc:creator>
  <cp:keywords/>
  <dc:description/>
  <cp:lastModifiedBy>Gonzalez Gragera, Maria</cp:lastModifiedBy>
  <cp:revision>7</cp:revision>
  <dcterms:created xsi:type="dcterms:W3CDTF">2019-04-05T17:47:00Z</dcterms:created>
  <dcterms:modified xsi:type="dcterms:W3CDTF">2019-04-05T17:50:00Z</dcterms:modified>
</cp:coreProperties>
</file>